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6F215B" w:rsidRDefault="00666658" w:rsidP="00666658">
      <w:pPr>
        <w:jc w:val="center"/>
        <w:rPr>
          <w:sz w:val="32"/>
          <w:szCs w:val="22"/>
        </w:rPr>
      </w:pPr>
      <w:r w:rsidRPr="006F215B">
        <w:rPr>
          <w:b/>
          <w:sz w:val="32"/>
          <w:szCs w:val="22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Prohlašuji tímto, že žadatel (fyzická</w:t>
      </w:r>
      <w:r w:rsidR="000F19A9">
        <w:rPr>
          <w:sz w:val="24"/>
          <w:szCs w:val="22"/>
          <w:vertAlign w:val="superscript"/>
        </w:rPr>
        <w:t>*</w:t>
      </w:r>
      <w:r>
        <w:rPr>
          <w:sz w:val="24"/>
          <w:szCs w:val="22"/>
        </w:rPr>
        <w:t xml:space="preserve"> / právnická osoba)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jméno/ </w:t>
      </w:r>
      <w:proofErr w:type="gramStart"/>
      <w:r>
        <w:rPr>
          <w:sz w:val="24"/>
          <w:szCs w:val="22"/>
        </w:rPr>
        <w:t xml:space="preserve">název: </w:t>
      </w:r>
      <w:r>
        <w:rPr>
          <w:sz w:val="24"/>
          <w:szCs w:val="22"/>
        </w:rPr>
        <w:tab/>
        <w:t>..................................................................................................</w:t>
      </w:r>
      <w:proofErr w:type="gramEnd"/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adresa/sídlo: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..................................................................................................</w:t>
      </w: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IČO:</w:t>
      </w:r>
      <w:r>
        <w:rPr>
          <w:sz w:val="24"/>
          <w:szCs w:val="22"/>
        </w:rPr>
        <w:tab/>
        <w:t>...........................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DIČ</w:t>
      </w:r>
      <w:proofErr w:type="gramEnd"/>
      <w:r>
        <w:rPr>
          <w:sz w:val="24"/>
          <w:szCs w:val="22"/>
        </w:rPr>
        <w:t>:</w:t>
      </w:r>
      <w:r>
        <w:rPr>
          <w:sz w:val="24"/>
          <w:szCs w:val="22"/>
        </w:rPr>
        <w:tab/>
        <w:t>....................................................</w:t>
      </w:r>
    </w:p>
    <w:p w:rsidR="00666658" w:rsidRDefault="00666658" w:rsidP="006F215B">
      <w:pPr>
        <w:spacing w:line="480" w:lineRule="auto"/>
        <w:jc w:val="both"/>
        <w:rPr>
          <w:sz w:val="24"/>
          <w:szCs w:val="22"/>
        </w:rPr>
      </w:pPr>
    </w:p>
    <w:p w:rsidR="00666658" w:rsidRPr="006F215B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b/>
          <w:sz w:val="24"/>
          <w:szCs w:val="22"/>
        </w:rPr>
        <w:t>je</w:t>
      </w:r>
      <w:r w:rsidR="000F19A9">
        <w:rPr>
          <w:b/>
          <w:sz w:val="24"/>
          <w:szCs w:val="22"/>
          <w:vertAlign w:val="superscript"/>
        </w:rPr>
        <w:t>*</w:t>
      </w:r>
      <w:r w:rsidR="00A020C9">
        <w:rPr>
          <w:b/>
          <w:sz w:val="24"/>
          <w:szCs w:val="22"/>
        </w:rPr>
        <w:t xml:space="preserve"> / není</w:t>
      </w:r>
      <w:r>
        <w:rPr>
          <w:b/>
          <w:sz w:val="24"/>
          <w:szCs w:val="22"/>
        </w:rPr>
        <w:t xml:space="preserve"> plátcem DPH</w:t>
      </w:r>
      <w:r>
        <w:rPr>
          <w:sz w:val="24"/>
          <w:szCs w:val="22"/>
        </w:rPr>
        <w:t xml:space="preserve"> a že </w:t>
      </w:r>
      <w:r>
        <w:rPr>
          <w:b/>
          <w:sz w:val="24"/>
          <w:szCs w:val="22"/>
        </w:rPr>
        <w:t>neuplatňuje</w:t>
      </w:r>
      <w:r w:rsidR="000F19A9">
        <w:rPr>
          <w:b/>
          <w:sz w:val="24"/>
          <w:szCs w:val="22"/>
          <w:vertAlign w:val="superscript"/>
        </w:rPr>
        <w:t>*</w:t>
      </w:r>
      <w:r w:rsidR="000F19A9">
        <w:rPr>
          <w:b/>
          <w:sz w:val="24"/>
          <w:szCs w:val="22"/>
        </w:rPr>
        <w:t xml:space="preserve"> / uplatňuje</w:t>
      </w:r>
      <w:r>
        <w:rPr>
          <w:sz w:val="24"/>
          <w:szCs w:val="22"/>
        </w:rPr>
        <w:t xml:space="preserve"> </w:t>
      </w:r>
      <w:r w:rsidRPr="00F509C5">
        <w:rPr>
          <w:b/>
          <w:sz w:val="24"/>
          <w:szCs w:val="22"/>
        </w:rPr>
        <w:t>odpočet na vstupu</w:t>
      </w:r>
      <w:r>
        <w:rPr>
          <w:sz w:val="24"/>
          <w:szCs w:val="22"/>
        </w:rPr>
        <w:t xml:space="preserve"> v případě realizované akce s </w:t>
      </w:r>
      <w:proofErr w:type="gramStart"/>
      <w:r>
        <w:rPr>
          <w:sz w:val="24"/>
          <w:szCs w:val="22"/>
        </w:rPr>
        <w:t xml:space="preserve">názvem ......................................................... </w:t>
      </w:r>
      <w:proofErr w:type="gramEnd"/>
      <w:r>
        <w:rPr>
          <w:sz w:val="24"/>
          <w:szCs w:val="22"/>
        </w:rPr>
        <w:t xml:space="preserve">(aktivita </w:t>
      </w:r>
      <w:del w:id="0" w:author="Švecová Iva" w:date="2017-08-24T13:26:00Z">
        <w:r w:rsidR="000F19A9" w:rsidDel="00025EDC">
          <w:rPr>
            <w:sz w:val="24"/>
            <w:szCs w:val="22"/>
          </w:rPr>
          <w:delText xml:space="preserve">1A </w:delText>
        </w:r>
      </w:del>
      <w:ins w:id="1" w:author="Švecová Iva" w:date="2017-08-24T13:26:00Z">
        <w:r w:rsidR="00025EDC">
          <w:rPr>
            <w:sz w:val="24"/>
            <w:szCs w:val="22"/>
          </w:rPr>
          <w:t>2E</w:t>
        </w:r>
      </w:ins>
      <w:del w:id="2" w:author="Švecová Iva" w:date="2017-08-24T13:27:00Z">
        <w:r w:rsidR="000F19A9" w:rsidDel="00025EDC">
          <w:rPr>
            <w:sz w:val="24"/>
            <w:szCs w:val="22"/>
          </w:rPr>
          <w:delText>apod.</w:delText>
        </w:r>
        <w:r w:rsidR="006F215B" w:rsidDel="00025EDC">
          <w:rPr>
            <w:sz w:val="24"/>
            <w:szCs w:val="22"/>
          </w:rPr>
          <w:delText xml:space="preserve"> ..........</w:delText>
        </w:r>
      </w:del>
      <w:bookmarkStart w:id="3" w:name="_GoBack"/>
      <w:bookmarkEnd w:id="3"/>
      <w:r>
        <w:rPr>
          <w:sz w:val="24"/>
          <w:szCs w:val="22"/>
        </w:rPr>
        <w:t xml:space="preserve">, </w:t>
      </w:r>
      <w:r w:rsidRPr="006F215B">
        <w:rPr>
          <w:sz w:val="24"/>
          <w:szCs w:val="22"/>
        </w:rPr>
        <w:t>programu EFEKT</w:t>
      </w:r>
      <w:r w:rsidR="000F19A9">
        <w:rPr>
          <w:sz w:val="24"/>
          <w:szCs w:val="22"/>
        </w:rPr>
        <w:t xml:space="preserve"> na rok</w:t>
      </w:r>
      <w:r w:rsidRPr="006F215B">
        <w:rPr>
          <w:sz w:val="24"/>
          <w:szCs w:val="22"/>
        </w:rPr>
        <w:t xml:space="preserve"> ................) a nemá</w:t>
      </w:r>
      <w:r w:rsidR="000F19A9">
        <w:rPr>
          <w:sz w:val="24"/>
          <w:szCs w:val="22"/>
          <w:vertAlign w:val="superscript"/>
        </w:rPr>
        <w:t>*</w:t>
      </w:r>
      <w:r w:rsidR="000F19A9">
        <w:rPr>
          <w:sz w:val="24"/>
          <w:szCs w:val="22"/>
        </w:rPr>
        <w:t xml:space="preserve"> / má</w:t>
      </w:r>
      <w:r w:rsidRPr="006F215B">
        <w:rPr>
          <w:sz w:val="24"/>
          <w:szCs w:val="22"/>
        </w:rPr>
        <w:t xml:space="preserve"> nárok na odpočet daně na vstupu.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spacing w:line="24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V ................................ dne</w:t>
      </w:r>
      <w:proofErr w:type="gramEnd"/>
      <w:r>
        <w:rPr>
          <w:sz w:val="24"/>
          <w:szCs w:val="22"/>
        </w:rPr>
        <w:t xml:space="preserve"> ...</w:t>
      </w:r>
      <w:r w:rsidR="006F215B">
        <w:rPr>
          <w:sz w:val="24"/>
          <w:szCs w:val="22"/>
        </w:rPr>
        <w:t>.............................</w:t>
      </w:r>
      <w:r w:rsidR="006F215B">
        <w:rPr>
          <w:sz w:val="24"/>
          <w:szCs w:val="22"/>
        </w:rPr>
        <w:tab/>
        <w:t xml:space="preserve">    </w:t>
      </w:r>
      <w:r>
        <w:rPr>
          <w:sz w:val="24"/>
          <w:szCs w:val="22"/>
        </w:rPr>
        <w:t>.....................................................</w:t>
      </w:r>
    </w:p>
    <w:p w:rsidR="00666658" w:rsidRDefault="00666658" w:rsidP="00666658">
      <w:pPr>
        <w:spacing w:line="240" w:lineRule="auto"/>
        <w:jc w:val="both"/>
        <w:rPr>
          <w:sz w:val="18"/>
          <w:szCs w:val="22"/>
        </w:rPr>
      </w:pPr>
      <w:r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Pr="00666658">
        <w:rPr>
          <w:i/>
          <w:sz w:val="18"/>
          <w:szCs w:val="22"/>
        </w:rPr>
        <w:t>(</w:t>
      </w:r>
      <w:r w:rsidR="006F215B">
        <w:rPr>
          <w:i/>
          <w:sz w:val="18"/>
          <w:szCs w:val="22"/>
        </w:rPr>
        <w:t xml:space="preserve">podpis a </w:t>
      </w:r>
      <w:r w:rsidRPr="00666658">
        <w:rPr>
          <w:i/>
          <w:sz w:val="18"/>
          <w:szCs w:val="22"/>
        </w:rPr>
        <w:t>hůlkovým písmem: jméno, příjmení, funkce)</w:t>
      </w: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Pr="000F19A9" w:rsidRDefault="000F19A9" w:rsidP="000F19A9">
      <w:pPr>
        <w:spacing w:line="240" w:lineRule="auto"/>
        <w:jc w:val="both"/>
        <w:rPr>
          <w:sz w:val="18"/>
          <w:szCs w:val="22"/>
        </w:rPr>
      </w:pPr>
      <w:r w:rsidRPr="000F19A9">
        <w:rPr>
          <w:sz w:val="28"/>
          <w:szCs w:val="22"/>
          <w:vertAlign w:val="superscript"/>
        </w:rPr>
        <w:t>*</w:t>
      </w:r>
      <w:r>
        <w:rPr>
          <w:sz w:val="18"/>
          <w:szCs w:val="22"/>
        </w:rPr>
        <w:t xml:space="preserve"> </w:t>
      </w:r>
      <w:r w:rsidRPr="000F19A9">
        <w:rPr>
          <w:sz w:val="18"/>
          <w:szCs w:val="22"/>
        </w:rPr>
        <w:t>Nehodící se škrtněte</w:t>
      </w:r>
    </w:p>
    <w:sectPr w:rsidR="000F19A9" w:rsidRPr="000F19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6F215B">
      <w:rPr>
        <w:b/>
        <w:sz w:val="28"/>
      </w:rPr>
      <w:t xml:space="preserve">Příloha č. </w:t>
    </w:r>
    <w:r w:rsidR="000F19A9">
      <w:rPr>
        <w:b/>
        <w:sz w:val="28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B32"/>
    <w:multiLevelType w:val="hybridMultilevel"/>
    <w:tmpl w:val="18FCEB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vecová Iva">
    <w15:presenceInfo w15:providerId="None" w15:userId="Švecová I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025EDC"/>
    <w:rsid w:val="000F19A9"/>
    <w:rsid w:val="00273523"/>
    <w:rsid w:val="003A65D8"/>
    <w:rsid w:val="00666658"/>
    <w:rsid w:val="006F215B"/>
    <w:rsid w:val="00A020C9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F19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816EB9D9</Template>
  <TotalTime>6</TotalTime>
  <Pages>1</Pages>
  <Words>95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Švecová Iva</cp:lastModifiedBy>
  <cp:revision>3</cp:revision>
  <dcterms:created xsi:type="dcterms:W3CDTF">2016-11-30T10:23:00Z</dcterms:created>
  <dcterms:modified xsi:type="dcterms:W3CDTF">2017-08-24T11:28:00Z</dcterms:modified>
</cp:coreProperties>
</file>